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0" w:rsidRPr="00714B88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zapowiedzią temat dotyczy </w:t>
      </w:r>
      <w:r w:rsidRPr="00714B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Trenu XIX</w:t>
      </w:r>
      <w:r w:rsidR="00714B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A0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Wykonajcie polecenia do 22</w:t>
      </w:r>
      <w:r w:rsidR="00714B88">
        <w:rPr>
          <w:rFonts w:ascii="Times New Roman" w:eastAsia="Times New Roman" w:hAnsi="Times New Roman" w:cs="Times New Roman"/>
          <w:sz w:val="24"/>
          <w:szCs w:val="24"/>
          <w:lang w:eastAsia="pl-PL"/>
        </w:rPr>
        <w:t>.04. Poproszę wytypowanych losowo o przesłanie odpowiedzi. Pozdrawiam Was i Wasze rodziny. B. Kowalska</w:t>
      </w:r>
      <w:r w:rsidR="00DA0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Tutaj omyłkowo zamieszczono zadania w innej klasie. Przepraszam.</w:t>
      </w: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EF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EF53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Trenu XIX albo Sen</w:t>
      </w:r>
      <w:r w:rsidRPr="00EF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utwór o odzyskaniu równowagi po bolesnych doświadczeniach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5360" w:rsidRPr="00EF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z podręcznika </w:t>
      </w:r>
      <w:r w:rsidR="00EF5360" w:rsidRPr="00EF5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 XIX albo Sen – </w:t>
      </w:r>
      <w:r w:rsidR="00EF5360" w:rsidRPr="00EF5360">
        <w:rPr>
          <w:rFonts w:ascii="Times New Roman" w:eastAsia="Times New Roman" w:hAnsi="Times New Roman" w:cs="Times New Roman"/>
          <w:sz w:val="24"/>
          <w:szCs w:val="24"/>
          <w:lang w:eastAsia="pl-PL"/>
        </w:rPr>
        <w:t>str. 45-48.</w:t>
      </w: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przeczytaniu odpowiedz w zeszycie na zamieszczone niżej  pytania. Wykorzystaj wskazówki do analizy i interpretacji z podręcznika i dostępne ci źródła, w tym lekcję </w:t>
      </w:r>
      <w:r w:rsidR="0065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platformy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link przesłany w ostatnim materiale.</w:t>
      </w: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  <w:r w:rsidR="00656D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4A53" w:rsidRP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414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powoduje przełamanie kryzysu podmiotu lirycznego?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sądzisz, dlaczego do zaprezentowania swoich poglądów poeta wykorzystał motyw snu? Jaki efekt wywołuje ten zabieg?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 przesłaniem przybyła matka do mistrza z Czarnolasu jako do poety i filozofa?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 obraz nieba i ziemi przedstawia poeta?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jakich wniosków dochodzi poeta?</w:t>
      </w:r>
    </w:p>
    <w:p w:rsidR="00446414" w:rsidRP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Opisz ilustrację Z. Stryjeńskiej do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Trenów </w:t>
      </w:r>
      <w:r w:rsidRPr="00446414">
        <w:rPr>
          <w:rFonts w:ascii="Times New Roman" w:eastAsia="Times New Roman" w:hAnsi="Times New Roman" w:cs="Times New Roman"/>
          <w:sz w:val="24"/>
          <w:szCs w:val="24"/>
          <w:lang w:eastAsia="pl-PL"/>
        </w:rPr>
        <w:t>J. Kochanowskiego.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jej związek                   z </w:t>
      </w:r>
      <w:r w:rsidRPr="004464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</w:t>
      </w:r>
      <w:r w:rsidRPr="004464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0A4A53" w:rsidRPr="00EF5360" w:rsidRDefault="00714B88" w:rsidP="00714B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18944" cy="3377184"/>
            <wp:effectExtent l="19050" t="0" r="0" b="0"/>
            <wp:docPr id="3" name="Obraz 3" descr="C:\Users\Win10H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H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4" cy="33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60" w:rsidRPr="00EF5360" w:rsidRDefault="00EF5360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CC" w:rsidRDefault="00EF5360">
      <w:ins w:id="0" w:author="Unknown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Zinterpretuj Tren XIX albo Sen.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-Co powoduje przełamanie ryzyku Kochanowskiego?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-Jaki obraz nieba i ziemi przedstawia poeta?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-Jaki motyw pojawia się w trenie? Jaką rolę spełniła w jego życiu?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-Do jakich wniosków dochodzi poeta?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-Jaki charakter posiada tren? (Odnieś się do wykresu).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ins>
    </w:p>
    <w:sectPr w:rsidR="000301CC" w:rsidSect="0003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7DC"/>
    <w:multiLevelType w:val="hybridMultilevel"/>
    <w:tmpl w:val="5590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6D3"/>
    <w:multiLevelType w:val="hybridMultilevel"/>
    <w:tmpl w:val="DFE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1FA6"/>
    <w:multiLevelType w:val="hybridMultilevel"/>
    <w:tmpl w:val="180E41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EF5360"/>
    <w:rsid w:val="000301CC"/>
    <w:rsid w:val="000A4A53"/>
    <w:rsid w:val="002B5AC1"/>
    <w:rsid w:val="00446414"/>
    <w:rsid w:val="00656D4A"/>
    <w:rsid w:val="00714B88"/>
    <w:rsid w:val="00DA0070"/>
    <w:rsid w:val="00E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2020-04-06T08:23:00Z</dcterms:created>
  <dcterms:modified xsi:type="dcterms:W3CDTF">2020-04-15T14:52:00Z</dcterms:modified>
</cp:coreProperties>
</file>