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60" w:rsidRPr="00714B88" w:rsidRDefault="00EF536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zapowiedzią temat dotyczy </w:t>
      </w:r>
      <w:r w:rsidRPr="00714B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Trenu XIX</w:t>
      </w:r>
      <w:r w:rsidR="00714B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714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Wykonajcie polecenia do 8.04. Poproszę wytypowanych losowo o przesłanie odpowiedzi. Pozdrawiam Was i Wasze rodziny. B. Kowalska</w:t>
      </w:r>
    </w:p>
    <w:p w:rsidR="00EF5360" w:rsidRDefault="00EF536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360" w:rsidRDefault="00EF536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</w:t>
      </w:r>
      <w:r w:rsidRPr="00EF5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Pr="00EF536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Trenu XIX albo Sen</w:t>
      </w:r>
      <w:r w:rsidRPr="00EF5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jako utwór o odzyskaniu równowagi po bolesnych doświadczeniach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5360" w:rsidRDefault="00EF536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360" w:rsidRDefault="000A4A53" w:rsidP="00EF536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EF5360" w:rsidRPr="00EF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Przeczytaj z podręcznika </w:t>
      </w:r>
      <w:r w:rsidR="00EF5360" w:rsidRPr="00EF53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Tren XIX albo Sen – </w:t>
      </w:r>
      <w:r w:rsidR="00EF5360" w:rsidRPr="00EF5360">
        <w:rPr>
          <w:rFonts w:ascii="Times New Roman" w:eastAsia="Times New Roman" w:hAnsi="Times New Roman" w:cs="Times New Roman"/>
          <w:sz w:val="24"/>
          <w:szCs w:val="24"/>
          <w:lang w:eastAsia="pl-PL"/>
        </w:rPr>
        <w:t>str. 45-48.</w:t>
      </w:r>
    </w:p>
    <w:p w:rsidR="000A4A53" w:rsidRDefault="000A4A53" w:rsidP="00EF536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Po przeczytaniu odpowiedz w zeszycie na zamieszczone niżej  pytania. Wykorzystaj wskazówki do analizy i interpretacji z podręcznika i dostępne ci źródła, w tym lekcję </w:t>
      </w:r>
      <w:r w:rsidR="00656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platformy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epodręczniki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link przesłany w ostatnim materiale.</w:t>
      </w:r>
    </w:p>
    <w:p w:rsidR="000A4A53" w:rsidRDefault="000A4A53" w:rsidP="00EF536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A53" w:rsidRDefault="000A4A53" w:rsidP="00EF536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Pytania</w:t>
      </w:r>
      <w:r w:rsidR="00656D4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A4A53" w:rsidRPr="00446414" w:rsidRDefault="00446414" w:rsidP="00446414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414">
        <w:rPr>
          <w:rFonts w:ascii="Times New Roman" w:eastAsia="Times New Roman" w:hAnsi="Times New Roman" w:cs="Times New Roman"/>
          <w:sz w:val="24"/>
          <w:szCs w:val="24"/>
          <w:lang w:eastAsia="pl-PL"/>
        </w:rPr>
        <w:t>Co powoduje przełamanie kryzysu podmiotu lirycznego?</w:t>
      </w:r>
    </w:p>
    <w:p w:rsidR="00446414" w:rsidRDefault="00446414" w:rsidP="00446414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 sądzisz, dlaczego do zaprezentowania swoich poglądów poeta wykorzystał motyw snu? Jaki efekt wywołuje ten zabieg?</w:t>
      </w:r>
    </w:p>
    <w:p w:rsidR="00446414" w:rsidRDefault="00446414" w:rsidP="00446414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jakim przesłaniem przybyła matka do mistrza z Czarnolasu jako do poety i filozofa?</w:t>
      </w:r>
    </w:p>
    <w:p w:rsidR="00446414" w:rsidRDefault="00446414" w:rsidP="00446414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Jaki obraz nieba i ziemi przedstawia poeta?</w:t>
      </w:r>
    </w:p>
    <w:p w:rsidR="00446414" w:rsidRDefault="00446414" w:rsidP="00446414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jakich wniosków dochodzi poeta?</w:t>
      </w:r>
    </w:p>
    <w:p w:rsidR="00446414" w:rsidRPr="00446414" w:rsidRDefault="00446414" w:rsidP="00446414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Opisz ilustrację Z. Stryjeńskiej do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Trenów </w:t>
      </w:r>
      <w:r w:rsidRPr="00446414">
        <w:rPr>
          <w:rFonts w:ascii="Times New Roman" w:eastAsia="Times New Roman" w:hAnsi="Times New Roman" w:cs="Times New Roman"/>
          <w:sz w:val="24"/>
          <w:szCs w:val="24"/>
          <w:lang w:eastAsia="pl-PL"/>
        </w:rPr>
        <w:t>J. Kochanowskiego.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 jest jej związek                   z </w:t>
      </w:r>
      <w:r w:rsidRPr="004464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Tren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em</w:t>
      </w:r>
      <w:r w:rsidRPr="004464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XIX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?</w:t>
      </w:r>
    </w:p>
    <w:p w:rsidR="000A4A53" w:rsidRPr="00EF5360" w:rsidRDefault="00714B88" w:rsidP="00714B8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18944" cy="3377184"/>
            <wp:effectExtent l="19050" t="0" r="0" b="0"/>
            <wp:docPr id="3" name="Obraz 3" descr="C:\Users\Win10H\AppData\Local\Microsoft\Windows\INetCache\Content.Word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10H\AppData\Local\Microsoft\Windows\INetCache\Content.Word\pobra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944" cy="3377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360" w:rsidRPr="00EF5360" w:rsidRDefault="00EF5360" w:rsidP="00EF536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360" w:rsidRDefault="00EF536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360" w:rsidRDefault="00EF536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360" w:rsidRDefault="00EF536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360" w:rsidRDefault="00EF536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360" w:rsidRDefault="00EF536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360" w:rsidRDefault="00EF536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360" w:rsidRDefault="00EF536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360" w:rsidRDefault="00EF536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360" w:rsidRDefault="00EF536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360" w:rsidRDefault="00EF536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1CC" w:rsidRDefault="00EF5360">
      <w:ins w:id="0" w:author="Unknown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Zinterpretuj Tren XIX albo Sen. </w:t>
        </w: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br/>
          <w:t xml:space="preserve">-Co powoduje przełamanie ryzyku Kochanowskiego? </w:t>
        </w: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br/>
          <w:t>-Jaki obraz nieba i ziemi przedstawia poeta?</w:t>
        </w: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br/>
          <w:t xml:space="preserve">-Jaki motyw pojawia się w trenie? Jaką rolę spełniła w jego życiu? </w:t>
        </w: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br/>
          <w:t>-Do jakich wniosków dochodzi poeta?</w:t>
        </w: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br/>
          <w:t xml:space="preserve">-Jaki charakter posiada tren? (Odnieś się do wykresu). </w:t>
        </w: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br/>
        </w: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br/>
        </w:r>
      </w:ins>
    </w:p>
    <w:sectPr w:rsidR="000301CC" w:rsidSect="00030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947DC"/>
    <w:multiLevelType w:val="hybridMultilevel"/>
    <w:tmpl w:val="5590D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216D3"/>
    <w:multiLevelType w:val="hybridMultilevel"/>
    <w:tmpl w:val="DFE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01FA6"/>
    <w:multiLevelType w:val="hybridMultilevel"/>
    <w:tmpl w:val="180E41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compat/>
  <w:rsids>
    <w:rsidRoot w:val="00EF5360"/>
    <w:rsid w:val="000301CC"/>
    <w:rsid w:val="000A4A53"/>
    <w:rsid w:val="00446414"/>
    <w:rsid w:val="00656D4A"/>
    <w:rsid w:val="00714B88"/>
    <w:rsid w:val="00EF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3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3</cp:revision>
  <dcterms:created xsi:type="dcterms:W3CDTF">2020-04-06T08:23:00Z</dcterms:created>
  <dcterms:modified xsi:type="dcterms:W3CDTF">2020-04-06T09:58:00Z</dcterms:modified>
</cp:coreProperties>
</file>